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9422" w14:textId="72C00BCA" w:rsidR="000F50FF" w:rsidRPr="00E221ED" w:rsidRDefault="000635D6" w:rsidP="00E221ED">
      <w:pPr>
        <w:pStyle w:val="NoSpacing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Invitation to</w:t>
      </w:r>
      <w:r w:rsidR="00793E10">
        <w:rPr>
          <w:rFonts w:ascii="Times New Roman" w:hAnsi="Times New Roman"/>
          <w:b/>
          <w:u w:val="single"/>
          <w:lang w:val="en-US"/>
        </w:rPr>
        <w:t xml:space="preserve"> </w:t>
      </w:r>
      <w:r w:rsidR="001056AA">
        <w:rPr>
          <w:rFonts w:ascii="Times New Roman" w:hAnsi="Times New Roman"/>
          <w:b/>
          <w:u w:val="single"/>
        </w:rPr>
        <w:t xml:space="preserve">innovative </w:t>
      </w:r>
      <w:r w:rsidR="001056AA">
        <w:rPr>
          <w:rFonts w:ascii="Times New Roman" w:hAnsi="Times New Roman"/>
          <w:b/>
          <w:u w:val="single"/>
          <w:lang w:val="en-US"/>
        </w:rPr>
        <w:t xml:space="preserve">start-ups/ </w:t>
      </w:r>
      <w:r w:rsidR="001056AA">
        <w:rPr>
          <w:rFonts w:ascii="Times New Roman" w:hAnsi="Times New Roman"/>
          <w:b/>
          <w:u w:val="single"/>
        </w:rPr>
        <w:t xml:space="preserve">SMEs </w:t>
      </w:r>
      <w:r>
        <w:rPr>
          <w:rFonts w:ascii="Times New Roman" w:hAnsi="Times New Roman"/>
          <w:b/>
          <w:u w:val="single"/>
        </w:rPr>
        <w:t>to apply for an Acceleration program</w:t>
      </w:r>
      <w:r w:rsidR="006D5A1C">
        <w:rPr>
          <w:rFonts w:ascii="Times New Roman" w:hAnsi="Times New Roman"/>
          <w:b/>
          <w:u w:val="single"/>
          <w:lang w:val="en-US"/>
        </w:rPr>
        <w:t xml:space="preserve"> </w:t>
      </w:r>
      <w:r>
        <w:rPr>
          <w:rFonts w:ascii="Times New Roman" w:hAnsi="Times New Roman"/>
          <w:b/>
          <w:u w:val="single"/>
        </w:rPr>
        <w:t>within the project:</w:t>
      </w:r>
      <w:r w:rsidR="00E221ED">
        <w:rPr>
          <w:rFonts w:ascii="Times New Roman" w:hAnsi="Times New Roman"/>
          <w:b/>
          <w:u w:val="single"/>
          <w:lang w:val="en-US"/>
        </w:rPr>
        <w:t xml:space="preserve"> “</w:t>
      </w:r>
      <w:r>
        <w:rPr>
          <w:rFonts w:ascii="Times New Roman" w:hAnsi="Times New Roman"/>
          <w:b/>
          <w:u w:val="single"/>
        </w:rPr>
        <w:t>Organizing acceleration for high-potential innovative SMEs-</w:t>
      </w:r>
      <w:r>
        <w:rPr>
          <w:rFonts w:ascii="Times New Roman" w:hAnsi="Times New Roman"/>
          <w:b/>
          <w:u w:val="single"/>
          <w:lang w:val="en-GB"/>
        </w:rPr>
        <w:t>(</w:t>
      </w:r>
      <w:r>
        <w:rPr>
          <w:rFonts w:ascii="Times New Roman" w:hAnsi="Times New Roman"/>
          <w:b/>
          <w:u w:val="single"/>
        </w:rPr>
        <w:t>Gazelle)</w:t>
      </w:r>
      <w:r w:rsidR="00E221ED">
        <w:rPr>
          <w:rFonts w:ascii="Times New Roman" w:hAnsi="Times New Roman"/>
          <w:b/>
          <w:u w:val="single"/>
          <w:lang w:val="en-US"/>
        </w:rPr>
        <w:t>”</w:t>
      </w:r>
    </w:p>
    <w:p w14:paraId="4689A422" w14:textId="77777777" w:rsidR="000F50FF" w:rsidRPr="00D17E78" w:rsidRDefault="000F50FF" w:rsidP="00E221ED">
      <w:pPr>
        <w:pStyle w:val="Standard"/>
        <w:jc w:val="both"/>
        <w:rPr>
          <w:lang w:val="en-US"/>
        </w:rPr>
      </w:pPr>
    </w:p>
    <w:p w14:paraId="76BC16B2" w14:textId="161DFC28" w:rsidR="000F50FF" w:rsidRPr="00A559AA" w:rsidRDefault="000635D6" w:rsidP="00E221ED">
      <w:pPr>
        <w:pStyle w:val="NoSpacing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 xml:space="preserve">Date: </w:t>
      </w:r>
      <w:r w:rsidR="0000539E">
        <w:rPr>
          <w:rFonts w:ascii="Times New Roman" w:hAnsi="Times New Roman"/>
          <w:b/>
          <w:bCs/>
        </w:rPr>
        <w:tab/>
      </w:r>
      <w:r w:rsidR="0000539E">
        <w:rPr>
          <w:rFonts w:ascii="Times New Roman" w:hAnsi="Times New Roman"/>
          <w:b/>
          <w:bCs/>
        </w:rPr>
        <w:tab/>
      </w:r>
      <w:r w:rsidR="0000539E">
        <w:rPr>
          <w:rFonts w:ascii="Times New Roman" w:hAnsi="Times New Roman"/>
          <w:b/>
          <w:bCs/>
        </w:rPr>
        <w:tab/>
      </w:r>
      <w:r w:rsidR="0000539E">
        <w:rPr>
          <w:rFonts w:ascii="Times New Roman" w:hAnsi="Times New Roman"/>
          <w:b/>
          <w:bCs/>
        </w:rPr>
        <w:tab/>
      </w:r>
      <w:r w:rsidR="00A559AA">
        <w:rPr>
          <w:rFonts w:ascii="Times New Roman" w:hAnsi="Times New Roman"/>
          <w:b/>
          <w:bCs/>
          <w:lang w:val="en-US"/>
        </w:rPr>
        <w:t>19 January 2022</w:t>
      </w:r>
    </w:p>
    <w:p w14:paraId="28BF91B1" w14:textId="77777777" w:rsidR="000F50FF" w:rsidRPr="0000539E" w:rsidRDefault="000F50FF" w:rsidP="00E221ED">
      <w:pPr>
        <w:pStyle w:val="NoSpacing"/>
        <w:jc w:val="both"/>
        <w:rPr>
          <w:rFonts w:ascii="Times New Roman" w:hAnsi="Times New Roman"/>
          <w:b/>
          <w:bCs/>
          <w:lang w:val="en-US"/>
        </w:rPr>
      </w:pPr>
    </w:p>
    <w:p w14:paraId="6D7FC428" w14:textId="19B7A6E7" w:rsidR="000F50FF" w:rsidRPr="0000539E" w:rsidRDefault="000635D6" w:rsidP="00E221ED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Programme title:</w:t>
      </w:r>
      <w:r w:rsidR="0000539E">
        <w:rPr>
          <w:rFonts w:ascii="Times New Roman" w:hAnsi="Times New Roman"/>
          <w:b/>
          <w:bCs/>
        </w:rPr>
        <w:tab/>
      </w:r>
      <w:r w:rsidR="0000539E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</w:rPr>
        <w:t>(INTERREG V-B) BALKAN MEDITERRANEAN 2014-2020</w:t>
      </w:r>
      <w:r w:rsidR="0000539E">
        <w:rPr>
          <w:rFonts w:ascii="Times New Roman" w:hAnsi="Times New Roman"/>
          <w:b/>
        </w:rPr>
        <w:tab/>
      </w:r>
      <w:r w:rsidR="0000539E">
        <w:rPr>
          <w:rFonts w:ascii="Times New Roman" w:hAnsi="Times New Roman"/>
          <w:b/>
        </w:rPr>
        <w:tab/>
      </w:r>
      <w:r w:rsidR="0000539E">
        <w:rPr>
          <w:rFonts w:ascii="Times New Roman" w:hAnsi="Times New Roman"/>
          <w:b/>
        </w:rPr>
        <w:tab/>
      </w:r>
      <w:r w:rsidR="0000539E">
        <w:rPr>
          <w:rFonts w:ascii="Times New Roman" w:hAnsi="Times New Roman"/>
          <w:b/>
        </w:rPr>
        <w:tab/>
      </w:r>
      <w:r w:rsidR="0000539E">
        <w:rPr>
          <w:rFonts w:ascii="Times New Roman" w:hAnsi="Times New Roman"/>
          <w:b/>
        </w:rPr>
        <w:tab/>
      </w:r>
      <w:r w:rsidRPr="0000539E">
        <w:rPr>
          <w:rFonts w:ascii="Times New Roman" w:hAnsi="Times New Roman"/>
          <w:b/>
        </w:rPr>
        <w:t>Grant Contract number: 2604</w:t>
      </w:r>
    </w:p>
    <w:p w14:paraId="1A1F62AA" w14:textId="77777777" w:rsidR="00B52841" w:rsidRDefault="00B52841" w:rsidP="00E221ED">
      <w:pPr>
        <w:pStyle w:val="NoSpacing"/>
        <w:jc w:val="both"/>
        <w:rPr>
          <w:rFonts w:ascii="Times New Roman" w:hAnsi="Times New Roman"/>
          <w:b/>
        </w:rPr>
      </w:pPr>
    </w:p>
    <w:p w14:paraId="59953355" w14:textId="5B31A1F7" w:rsidR="000F50FF" w:rsidRDefault="000635D6" w:rsidP="00E221ED">
      <w:pPr>
        <w:pStyle w:val="NoSpacing"/>
        <w:jc w:val="both"/>
      </w:pPr>
      <w:r>
        <w:rPr>
          <w:rFonts w:ascii="Times New Roman" w:hAnsi="Times New Roman"/>
          <w:b/>
        </w:rPr>
        <w:t>Project title: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  <w:t xml:space="preserve">    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="0000539E"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>“</w:t>
      </w:r>
      <w:r>
        <w:rPr>
          <w:rFonts w:ascii="Times New Roman" w:hAnsi="Times New Roman"/>
          <w:b/>
          <w:bCs/>
        </w:rPr>
        <w:t>Organizing acceleration for high-potential innovative SMEs</w:t>
      </w:r>
      <w:r>
        <w:rPr>
          <w:rFonts w:ascii="Times New Roman" w:hAnsi="Times New Roman"/>
          <w:b/>
          <w:bCs/>
          <w:lang w:val="en-US"/>
        </w:rPr>
        <w:t>”</w:t>
      </w:r>
    </w:p>
    <w:p w14:paraId="70F31FB2" w14:textId="77777777" w:rsidR="00B52841" w:rsidRDefault="00B52841" w:rsidP="00E221ED">
      <w:pPr>
        <w:pStyle w:val="NoSpacing"/>
        <w:jc w:val="both"/>
        <w:rPr>
          <w:rFonts w:ascii="Times New Roman" w:hAnsi="Times New Roman"/>
          <w:b/>
          <w:lang w:val="en-US"/>
        </w:rPr>
      </w:pPr>
    </w:p>
    <w:p w14:paraId="4BDF2702" w14:textId="4118D6BE" w:rsidR="000F50FF" w:rsidRDefault="000635D6" w:rsidP="00E221ED">
      <w:pPr>
        <w:pStyle w:val="NoSpacing"/>
        <w:jc w:val="both"/>
      </w:pPr>
      <w:r>
        <w:rPr>
          <w:rFonts w:ascii="Times New Roman" w:hAnsi="Times New Roman"/>
          <w:b/>
          <w:lang w:val="en-US"/>
        </w:rPr>
        <w:t xml:space="preserve">Abbreviation: </w: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  <w:t xml:space="preserve">     </w:t>
      </w:r>
      <w:r w:rsidR="0000539E"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</w:rPr>
        <w:t>“Gazelle”</w:t>
      </w:r>
    </w:p>
    <w:p w14:paraId="2878D9BF" w14:textId="77777777" w:rsidR="00B52841" w:rsidRDefault="00B52841" w:rsidP="00E221ED">
      <w:pPr>
        <w:pStyle w:val="NoSpacing"/>
        <w:jc w:val="both"/>
        <w:rPr>
          <w:rFonts w:ascii="Times New Roman" w:hAnsi="Times New Roman"/>
          <w:b/>
        </w:rPr>
      </w:pPr>
    </w:p>
    <w:p w14:paraId="4AE85D7B" w14:textId="3A13E65A" w:rsidR="000F50FF" w:rsidRDefault="000635D6" w:rsidP="00E221ED">
      <w:pPr>
        <w:pStyle w:val="NoSpacing"/>
        <w:jc w:val="both"/>
      </w:pPr>
      <w:r>
        <w:rPr>
          <w:rFonts w:ascii="Times New Roman" w:hAnsi="Times New Roman"/>
          <w:b/>
        </w:rPr>
        <w:t xml:space="preserve">Project duration: </w:t>
      </w:r>
      <w:r>
        <w:rPr>
          <w:rFonts w:ascii="Times New Roman" w:hAnsi="Times New Roman"/>
          <w:b/>
          <w:lang w:val="en-US"/>
        </w:rPr>
        <w:tab/>
        <w:t xml:space="preserve">     </w:t>
      </w:r>
      <w:r w:rsidR="0000539E"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</w:rPr>
        <w:t xml:space="preserve">25-06-2019 - </w:t>
      </w:r>
      <w:r>
        <w:rPr>
          <w:rFonts w:ascii="Times New Roman" w:hAnsi="Times New Roman"/>
          <w:b/>
          <w:lang w:val="en-US"/>
        </w:rPr>
        <w:t>24</w:t>
      </w:r>
      <w:r>
        <w:rPr>
          <w:rFonts w:ascii="Times New Roman" w:hAnsi="Times New Roman"/>
          <w:b/>
        </w:rPr>
        <w:t>-06-</w:t>
      </w:r>
      <w:r>
        <w:rPr>
          <w:rFonts w:ascii="Times New Roman" w:hAnsi="Times New Roman"/>
          <w:b/>
          <w:lang w:val="en-US"/>
        </w:rPr>
        <w:t>20</w:t>
      </w:r>
      <w:r>
        <w:rPr>
          <w:rFonts w:ascii="Times New Roman" w:hAnsi="Times New Roman"/>
          <w:b/>
        </w:rPr>
        <w:t>22</w:t>
      </w:r>
    </w:p>
    <w:p w14:paraId="4F5704C9" w14:textId="77777777" w:rsidR="000F50FF" w:rsidRDefault="000F50FF" w:rsidP="00E221ED">
      <w:pPr>
        <w:pStyle w:val="NoSpacing"/>
        <w:jc w:val="both"/>
        <w:rPr>
          <w:rFonts w:ascii="Times New Roman" w:hAnsi="Times New Roman"/>
          <w:b/>
        </w:rPr>
      </w:pPr>
    </w:p>
    <w:p w14:paraId="5F58EBAC" w14:textId="077ACB2F" w:rsidR="000F50FF" w:rsidRPr="0000539E" w:rsidRDefault="000635D6" w:rsidP="00E221ED">
      <w:pPr>
        <w:pStyle w:val="NoSpacing"/>
        <w:ind w:left="2836" w:hanging="2836"/>
        <w:jc w:val="both"/>
      </w:pPr>
      <w:r>
        <w:rPr>
          <w:rFonts w:ascii="Times New Roman" w:hAnsi="Times New Roman"/>
          <w:b/>
        </w:rPr>
        <w:t>Investment Priority:</w:t>
      </w:r>
      <w:r w:rsidR="0000539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  <w:lang w:val="en-US"/>
        </w:rPr>
        <w:t>3</w:t>
      </w:r>
      <w:r>
        <w:rPr>
          <w:rFonts w:ascii="Times New Roman" w:hAnsi="Times New Roman"/>
          <w:b/>
          <w:bCs/>
          <w:vertAlign w:val="superscript"/>
          <w:lang w:val="en-US"/>
        </w:rPr>
        <w:t>rd</w:t>
      </w:r>
      <w:r>
        <w:rPr>
          <w:rFonts w:ascii="Times New Roman" w:hAnsi="Times New Roman"/>
          <w:b/>
        </w:rPr>
        <w:t xml:space="preserve"> Supporting the capacity of SMEs to grow in regional, national</w:t>
      </w:r>
      <w:r w:rsidR="0000539E">
        <w:rPr>
          <w:lang w:val="en-US"/>
        </w:rPr>
        <w:t xml:space="preserve"> </w:t>
      </w:r>
      <w:r>
        <w:rPr>
          <w:rFonts w:ascii="Times New Roman" w:hAnsi="Times New Roman"/>
          <w:b/>
        </w:rPr>
        <w:t>and international markets, and to engage ininnovation processes</w:t>
      </w:r>
    </w:p>
    <w:p w14:paraId="715600BF" w14:textId="77777777" w:rsidR="000F50FF" w:rsidRDefault="000F50FF" w:rsidP="00E221ED">
      <w:pPr>
        <w:pStyle w:val="NoSpacing"/>
        <w:ind w:left="1440" w:firstLine="720"/>
        <w:jc w:val="both"/>
        <w:rPr>
          <w:rFonts w:ascii="Times New Roman" w:hAnsi="Times New Roman"/>
          <w:b/>
        </w:rPr>
      </w:pPr>
    </w:p>
    <w:p w14:paraId="0B67825F" w14:textId="0CD180ED" w:rsidR="000F50FF" w:rsidRDefault="000635D6" w:rsidP="00E221ED">
      <w:pPr>
        <w:pStyle w:val="NoSpacing"/>
        <w:jc w:val="both"/>
      </w:pPr>
      <w:r>
        <w:rPr>
          <w:rFonts w:ascii="Times New Roman" w:hAnsi="Times New Roman"/>
          <w:b/>
        </w:rPr>
        <w:t xml:space="preserve">Priority Axis: </w: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  <w:t xml:space="preserve">     </w:t>
      </w:r>
      <w:r w:rsidR="00B52841"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Entrepreneurship &amp; Innovation</w:t>
      </w:r>
    </w:p>
    <w:p w14:paraId="05149130" w14:textId="77777777" w:rsidR="00B52841" w:rsidRDefault="00B52841" w:rsidP="00E221ED">
      <w:pPr>
        <w:pStyle w:val="NoSpacing"/>
        <w:jc w:val="both"/>
        <w:rPr>
          <w:rFonts w:ascii="Times New Roman" w:hAnsi="Times New Roman"/>
          <w:b/>
        </w:rPr>
      </w:pPr>
    </w:p>
    <w:p w14:paraId="1D01280B" w14:textId="3F464011" w:rsidR="000F50FF" w:rsidRDefault="000635D6" w:rsidP="00E221ED">
      <w:pPr>
        <w:pStyle w:val="NoSpacing"/>
        <w:jc w:val="both"/>
      </w:pPr>
      <w:r>
        <w:rPr>
          <w:rFonts w:ascii="Times New Roman" w:hAnsi="Times New Roman"/>
          <w:b/>
        </w:rPr>
        <w:t>Specific Objective:</w:t>
      </w:r>
      <w:r>
        <w:rPr>
          <w:rFonts w:ascii="Times New Roman" w:hAnsi="Times New Roman"/>
          <w:b/>
          <w:lang w:val="en-US"/>
        </w:rPr>
        <w:tab/>
        <w:t xml:space="preserve">     </w:t>
      </w:r>
      <w:r w:rsidR="00B52841"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Innovative territories</w:t>
      </w:r>
    </w:p>
    <w:p w14:paraId="71C79044" w14:textId="77777777" w:rsidR="000F50FF" w:rsidRDefault="000F50FF" w:rsidP="00E221ED">
      <w:pPr>
        <w:pStyle w:val="NoSpacing"/>
        <w:jc w:val="both"/>
        <w:rPr>
          <w:rFonts w:ascii="Times New Roman" w:hAnsi="Times New Roman"/>
          <w:b/>
        </w:rPr>
      </w:pPr>
    </w:p>
    <w:p w14:paraId="43590E53" w14:textId="1FADADC1" w:rsidR="00E21D08" w:rsidRDefault="00E21D08" w:rsidP="00E221ED">
      <w:pPr>
        <w:pStyle w:val="NoSpacing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Announce</w:t>
      </w:r>
      <w:r w:rsidR="006C70FC">
        <w:rPr>
          <w:rFonts w:ascii="Times New Roman" w:hAnsi="Times New Roman"/>
          <w:b/>
          <w:lang w:val="en-GB"/>
        </w:rPr>
        <w:t>ment</w:t>
      </w:r>
      <w:r>
        <w:rPr>
          <w:rFonts w:ascii="Times New Roman" w:hAnsi="Times New Roman"/>
          <w:b/>
          <w:lang w:val="en-GB"/>
        </w:rPr>
        <w:t xml:space="preserve"> of the call</w:t>
      </w:r>
      <w:r w:rsidR="002E3EE0">
        <w:rPr>
          <w:rFonts w:ascii="Times New Roman" w:hAnsi="Times New Roman"/>
          <w:b/>
          <w:lang w:val="en-GB"/>
        </w:rPr>
        <w:t>:</w:t>
      </w:r>
      <w:r w:rsidR="0000539E">
        <w:rPr>
          <w:rFonts w:ascii="Times New Roman" w:hAnsi="Times New Roman"/>
          <w:b/>
          <w:lang w:val="en-GB"/>
        </w:rPr>
        <w:tab/>
      </w:r>
      <w:r w:rsidR="001056AA">
        <w:rPr>
          <w:rFonts w:ascii="Times New Roman" w:hAnsi="Times New Roman"/>
          <w:b/>
          <w:lang w:val="en-GB"/>
        </w:rPr>
        <w:t>19 January 2022</w:t>
      </w:r>
      <w:r>
        <w:rPr>
          <w:rFonts w:ascii="Times New Roman" w:hAnsi="Times New Roman"/>
          <w:b/>
          <w:lang w:val="en-GB"/>
        </w:rPr>
        <w:t xml:space="preserve"> </w:t>
      </w:r>
    </w:p>
    <w:p w14:paraId="4A876F34" w14:textId="77777777" w:rsidR="00E21D08" w:rsidRDefault="00E21D08" w:rsidP="00E221ED">
      <w:pPr>
        <w:pStyle w:val="NoSpacing"/>
        <w:jc w:val="both"/>
        <w:rPr>
          <w:rFonts w:ascii="Times New Roman" w:hAnsi="Times New Roman"/>
          <w:b/>
          <w:lang w:val="en-GB"/>
        </w:rPr>
      </w:pPr>
    </w:p>
    <w:p w14:paraId="48C1EAB1" w14:textId="42959757" w:rsidR="00E21D08" w:rsidRDefault="00E21D08" w:rsidP="00E221ED">
      <w:pPr>
        <w:pStyle w:val="NoSpacing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Deadline of the call</w:t>
      </w:r>
      <w:r w:rsidR="002E3EE0">
        <w:rPr>
          <w:rFonts w:ascii="Times New Roman" w:hAnsi="Times New Roman"/>
          <w:b/>
          <w:lang w:val="en-GB"/>
        </w:rPr>
        <w:t>:</w:t>
      </w:r>
      <w:r w:rsidR="0000539E">
        <w:rPr>
          <w:rFonts w:ascii="Times New Roman" w:hAnsi="Times New Roman"/>
          <w:b/>
          <w:lang w:val="en-GB"/>
        </w:rPr>
        <w:tab/>
      </w:r>
      <w:r w:rsidR="0000539E">
        <w:rPr>
          <w:rFonts w:ascii="Times New Roman" w:hAnsi="Times New Roman"/>
          <w:b/>
          <w:lang w:val="en-GB"/>
        </w:rPr>
        <w:tab/>
      </w:r>
      <w:r w:rsidR="003274D7">
        <w:rPr>
          <w:rFonts w:ascii="Times New Roman" w:hAnsi="Times New Roman"/>
          <w:b/>
          <w:lang w:val="en-GB"/>
        </w:rPr>
        <w:t>28</w:t>
      </w:r>
      <w:r w:rsidR="001056AA">
        <w:rPr>
          <w:rFonts w:ascii="Times New Roman" w:hAnsi="Times New Roman"/>
          <w:b/>
          <w:lang w:val="en-GB"/>
        </w:rPr>
        <w:t xml:space="preserve"> February 2022</w:t>
      </w:r>
    </w:p>
    <w:p w14:paraId="692C8C0C" w14:textId="77777777" w:rsidR="000F50FF" w:rsidRDefault="000F50FF" w:rsidP="00E221ED">
      <w:pPr>
        <w:pStyle w:val="NoSpacing"/>
        <w:jc w:val="both"/>
        <w:rPr>
          <w:rFonts w:ascii="Times New Roman" w:hAnsi="Times New Roman"/>
          <w:b/>
          <w:lang w:val="en-GB"/>
        </w:rPr>
      </w:pPr>
    </w:p>
    <w:p w14:paraId="6D059DFF" w14:textId="77777777" w:rsidR="000F50FF" w:rsidRDefault="000F50FF" w:rsidP="00E221ED">
      <w:pPr>
        <w:pStyle w:val="NoSpacing"/>
        <w:jc w:val="both"/>
        <w:rPr>
          <w:rFonts w:ascii="Times New Roman" w:hAnsi="Times New Roman"/>
          <w:b/>
          <w:lang w:val="en-GB"/>
        </w:rPr>
      </w:pPr>
    </w:p>
    <w:p w14:paraId="1D5E80C7" w14:textId="05C42286" w:rsidR="002E3EE0" w:rsidRDefault="003767A7" w:rsidP="00E221ED">
      <w:pPr>
        <w:pStyle w:val="Textbody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In the context of </w:t>
      </w:r>
      <w:r w:rsidR="00E21D08">
        <w:rPr>
          <w:szCs w:val="22"/>
          <w:lang w:val="en-US"/>
        </w:rPr>
        <w:t xml:space="preserve">the project </w:t>
      </w:r>
      <w:r w:rsidR="00E21D08" w:rsidRPr="00D17E78">
        <w:rPr>
          <w:szCs w:val="22"/>
          <w:lang w:val="en-US"/>
        </w:rPr>
        <w:t xml:space="preserve">entitled: </w:t>
      </w:r>
      <w:r w:rsidR="00E7109A">
        <w:rPr>
          <w:szCs w:val="22"/>
          <w:lang w:val="en-US"/>
        </w:rPr>
        <w:t>“</w:t>
      </w:r>
      <w:r w:rsidR="00E21D08" w:rsidRPr="00D17E78">
        <w:rPr>
          <w:szCs w:val="22"/>
          <w:lang w:val="en-US"/>
        </w:rPr>
        <w:t>GAZELLE: orGAnizing accELaration for high-potential innovative SMEs</w:t>
      </w:r>
      <w:r w:rsidR="00E7109A">
        <w:rPr>
          <w:szCs w:val="22"/>
          <w:lang w:val="en-US"/>
        </w:rPr>
        <w:t>”</w:t>
      </w:r>
      <w:r w:rsidR="00E21D08" w:rsidRPr="00D17E78">
        <w:rPr>
          <w:szCs w:val="22"/>
          <w:lang w:val="en-US"/>
        </w:rPr>
        <w:t>, of the transnational cooperation program "INTERREG BALKAN - MEDITERR</w:t>
      </w:r>
      <w:r>
        <w:rPr>
          <w:szCs w:val="22"/>
          <w:lang w:val="en-US"/>
        </w:rPr>
        <w:t>A</w:t>
      </w:r>
      <w:r w:rsidR="00E21D08" w:rsidRPr="00D17E78">
        <w:rPr>
          <w:szCs w:val="22"/>
          <w:lang w:val="en-US"/>
        </w:rPr>
        <w:t xml:space="preserve">NEAN 2014 </w:t>
      </w:r>
      <w:r w:rsidR="00E7109A">
        <w:rPr>
          <w:szCs w:val="22"/>
          <w:lang w:val="en-US"/>
        </w:rPr>
        <w:t>–</w:t>
      </w:r>
      <w:r w:rsidR="00E21D08" w:rsidRPr="00D17E78">
        <w:rPr>
          <w:szCs w:val="22"/>
          <w:lang w:val="en-US"/>
        </w:rPr>
        <w:t xml:space="preserve"> 2020</w:t>
      </w:r>
      <w:r w:rsidR="00E7109A">
        <w:rPr>
          <w:szCs w:val="22"/>
          <w:lang w:val="en-US"/>
        </w:rPr>
        <w:t>”</w:t>
      </w:r>
      <w:r w:rsidR="00E21D08" w:rsidRPr="00D17E78">
        <w:rPr>
          <w:szCs w:val="22"/>
          <w:lang w:val="en-US"/>
        </w:rPr>
        <w:t>,</w:t>
      </w:r>
      <w:r w:rsidR="00816E93">
        <w:rPr>
          <w:szCs w:val="22"/>
          <w:lang w:val="en-US"/>
        </w:rPr>
        <w:t xml:space="preserve"> the</w:t>
      </w:r>
      <w:r w:rsidR="00E21D08" w:rsidRPr="00D17E78">
        <w:rPr>
          <w:szCs w:val="22"/>
          <w:lang w:val="en-US"/>
        </w:rPr>
        <w:t xml:space="preserve"> </w:t>
      </w:r>
      <w:r w:rsidR="00816E93">
        <w:rPr>
          <w:szCs w:val="22"/>
          <w:lang w:val="en-US"/>
        </w:rPr>
        <w:t xml:space="preserve">Cyprus University of Technology, in collaboration with </w:t>
      </w:r>
      <w:r>
        <w:rPr>
          <w:szCs w:val="22"/>
          <w:lang w:val="en-US"/>
        </w:rPr>
        <w:t>ARIS (A Really Inspiring Space)</w:t>
      </w:r>
      <w:r w:rsidR="00C97F91">
        <w:rPr>
          <w:szCs w:val="22"/>
          <w:lang w:val="en-US"/>
        </w:rPr>
        <w:t>,</w:t>
      </w:r>
      <w:r w:rsidR="000635D6" w:rsidRPr="00D17E78">
        <w:rPr>
          <w:szCs w:val="22"/>
          <w:lang w:val="en-US"/>
        </w:rPr>
        <w:br/>
      </w:r>
      <w:r>
        <w:rPr>
          <w:szCs w:val="22"/>
          <w:lang w:val="en-US"/>
        </w:rPr>
        <w:t>invite</w:t>
      </w:r>
      <w:r w:rsidR="00C97F91">
        <w:rPr>
          <w:szCs w:val="22"/>
          <w:lang w:val="en-US"/>
        </w:rPr>
        <w:t>s</w:t>
      </w:r>
      <w:r>
        <w:rPr>
          <w:szCs w:val="22"/>
          <w:lang w:val="en-US"/>
        </w:rPr>
        <w:t xml:space="preserve"> innovative </w:t>
      </w:r>
      <w:r w:rsidR="001056AA">
        <w:rPr>
          <w:szCs w:val="22"/>
          <w:lang w:val="en-US"/>
        </w:rPr>
        <w:t xml:space="preserve">start-ups/ </w:t>
      </w:r>
      <w:r>
        <w:rPr>
          <w:szCs w:val="22"/>
          <w:lang w:val="en-US"/>
        </w:rPr>
        <w:t xml:space="preserve">SMEs to apply for the Acceleration program </w:t>
      </w:r>
      <w:r w:rsidR="00C507D7">
        <w:rPr>
          <w:szCs w:val="22"/>
          <w:lang w:val="en-US"/>
        </w:rPr>
        <w:t xml:space="preserve">that will be implemented </w:t>
      </w:r>
      <w:r w:rsidR="001056AA">
        <w:rPr>
          <w:szCs w:val="22"/>
          <w:lang w:val="en-US"/>
        </w:rPr>
        <w:t xml:space="preserve">in </w:t>
      </w:r>
      <w:r w:rsidR="00C507D7">
        <w:rPr>
          <w:szCs w:val="22"/>
          <w:lang w:val="en-US"/>
        </w:rPr>
        <w:t>Cyprus in the framework of the project.</w:t>
      </w:r>
    </w:p>
    <w:p w14:paraId="506D156B" w14:textId="03DB8031" w:rsidR="00BE326A" w:rsidRDefault="00BE326A" w:rsidP="00E221ED">
      <w:pPr>
        <w:pStyle w:val="Textbody"/>
        <w:jc w:val="both"/>
        <w:rPr>
          <w:szCs w:val="22"/>
          <w:lang w:val="en-US"/>
        </w:rPr>
      </w:pPr>
    </w:p>
    <w:p w14:paraId="0148E3EA" w14:textId="75E3FDE3" w:rsidR="00BE326A" w:rsidRPr="002E3EE0" w:rsidRDefault="00BE326A" w:rsidP="00BE326A">
      <w:pPr>
        <w:pStyle w:val="Textbody"/>
        <w:jc w:val="both"/>
        <w:rPr>
          <w:szCs w:val="22"/>
          <w:lang w:val="en-US"/>
        </w:rPr>
      </w:pPr>
      <w:r w:rsidRPr="00D17E78">
        <w:rPr>
          <w:szCs w:val="22"/>
          <w:lang w:val="en-US"/>
        </w:rPr>
        <w:t xml:space="preserve">For your participation, please fill in the form </w:t>
      </w:r>
      <w:r>
        <w:rPr>
          <w:szCs w:val="22"/>
          <w:lang w:val="en-US"/>
        </w:rPr>
        <w:t>below</w:t>
      </w:r>
      <w:r w:rsidRPr="002E3EE0">
        <w:rPr>
          <w:b/>
          <w:bCs/>
          <w:szCs w:val="22"/>
          <w:lang w:val="en-US"/>
        </w:rPr>
        <w:t xml:space="preserve"> </w:t>
      </w:r>
      <w:r w:rsidRPr="002E3EE0">
        <w:rPr>
          <w:szCs w:val="22"/>
          <w:lang w:val="en-US"/>
        </w:rPr>
        <w:t xml:space="preserve">and send it by email </w:t>
      </w:r>
      <w:r w:rsidRPr="00C16B42">
        <w:rPr>
          <w:szCs w:val="22"/>
          <w:lang w:val="en-US"/>
        </w:rPr>
        <w:t>at</w:t>
      </w:r>
      <w:r w:rsidRPr="00C16B42">
        <w:rPr>
          <w:b/>
          <w:bCs/>
          <w:szCs w:val="22"/>
          <w:lang w:val="en-US"/>
        </w:rPr>
        <w:t xml:space="preserve"> </w:t>
      </w:r>
      <w:hyperlink r:id="rId8" w:history="1">
        <w:r w:rsidRPr="008E73D2">
          <w:rPr>
            <w:rStyle w:val="Hyperlink"/>
            <w:szCs w:val="22"/>
            <w:lang w:val="en-US"/>
          </w:rPr>
          <w:t>hello@ariscy.com</w:t>
        </w:r>
      </w:hyperlink>
      <w:r w:rsidRPr="002E3EE0">
        <w:rPr>
          <w:szCs w:val="22"/>
          <w:u w:val="single"/>
          <w:lang w:val="en-US"/>
        </w:rPr>
        <w:t xml:space="preserve"> </w:t>
      </w:r>
      <w:r w:rsidRPr="002E3EE0">
        <w:rPr>
          <w:szCs w:val="22"/>
          <w:lang w:val="en-US"/>
        </w:rPr>
        <w:t>along with any required documentation</w:t>
      </w:r>
      <w:r>
        <w:rPr>
          <w:szCs w:val="22"/>
          <w:lang w:val="en-US"/>
        </w:rPr>
        <w:t xml:space="preserve">, no later than </w:t>
      </w:r>
      <w:r w:rsidRPr="00BE326A">
        <w:rPr>
          <w:b/>
          <w:bCs/>
          <w:i/>
          <w:iCs/>
          <w:szCs w:val="22"/>
          <w:lang w:val="en-US"/>
        </w:rPr>
        <w:t xml:space="preserve">February </w:t>
      </w:r>
      <w:r w:rsidR="003274D7">
        <w:rPr>
          <w:b/>
          <w:bCs/>
          <w:i/>
          <w:iCs/>
          <w:szCs w:val="22"/>
          <w:lang w:val="en-US"/>
        </w:rPr>
        <w:t>28</w:t>
      </w:r>
      <w:r w:rsidRPr="00BE326A">
        <w:rPr>
          <w:b/>
          <w:bCs/>
          <w:i/>
          <w:iCs/>
          <w:szCs w:val="22"/>
          <w:lang w:val="en-US"/>
        </w:rPr>
        <w:t>,2022</w:t>
      </w:r>
      <w:r>
        <w:rPr>
          <w:szCs w:val="22"/>
          <w:lang w:val="en-US"/>
        </w:rPr>
        <w:t>.</w:t>
      </w:r>
    </w:p>
    <w:p w14:paraId="645C449F" w14:textId="77777777" w:rsidR="00BE326A" w:rsidRPr="00D17E78" w:rsidRDefault="00BE326A" w:rsidP="00BE326A">
      <w:pPr>
        <w:pStyle w:val="Textbody"/>
        <w:jc w:val="both"/>
        <w:rPr>
          <w:szCs w:val="22"/>
          <w:lang w:val="en-US"/>
        </w:rPr>
      </w:pPr>
      <w:r w:rsidRPr="00D17E78">
        <w:rPr>
          <w:szCs w:val="22"/>
          <w:lang w:val="en-US"/>
        </w:rPr>
        <w:br/>
        <w:t xml:space="preserve">For more information or any clarifications, you can contact </w:t>
      </w:r>
      <w:r>
        <w:rPr>
          <w:szCs w:val="22"/>
          <w:lang w:val="en-US"/>
        </w:rPr>
        <w:t xml:space="preserve">by email the ARIS team at </w:t>
      </w:r>
      <w:hyperlink r:id="rId9" w:history="1">
        <w:r w:rsidRPr="00EC5BD3">
          <w:rPr>
            <w:rStyle w:val="Hyperlink"/>
            <w:szCs w:val="22"/>
            <w:lang w:val="en-US"/>
          </w:rPr>
          <w:t>hello@ariscy.com</w:t>
        </w:r>
      </w:hyperlink>
      <w:r>
        <w:rPr>
          <w:szCs w:val="22"/>
          <w:lang w:val="en-US"/>
        </w:rPr>
        <w:t xml:space="preserve"> or by phone at 25868634 (between </w:t>
      </w:r>
      <w:r w:rsidRPr="00D17E78">
        <w:rPr>
          <w:szCs w:val="22"/>
          <w:lang w:val="en-US"/>
        </w:rPr>
        <w:t>9:00 a.m. until 16:00 p.m.</w:t>
      </w:r>
      <w:r>
        <w:rPr>
          <w:szCs w:val="22"/>
          <w:lang w:val="en-US"/>
        </w:rPr>
        <w:t>).</w:t>
      </w:r>
    </w:p>
    <w:p w14:paraId="153C4F5C" w14:textId="0B10FBE4" w:rsidR="00BE326A" w:rsidRPr="00D17E78" w:rsidRDefault="00BE326A" w:rsidP="00BE326A">
      <w:pPr>
        <w:pStyle w:val="Textbody"/>
        <w:jc w:val="both"/>
        <w:rPr>
          <w:szCs w:val="22"/>
          <w:lang w:val="en-US"/>
        </w:rPr>
      </w:pPr>
      <w:r w:rsidRPr="00D17E78">
        <w:rPr>
          <w:szCs w:val="22"/>
          <w:lang w:val="en-US"/>
        </w:rPr>
        <w:br/>
      </w:r>
    </w:p>
    <w:p w14:paraId="16D194DF" w14:textId="77777777" w:rsidR="00BE326A" w:rsidRDefault="00BE326A" w:rsidP="00E221ED">
      <w:pPr>
        <w:pStyle w:val="Textbody"/>
        <w:jc w:val="both"/>
        <w:rPr>
          <w:szCs w:val="22"/>
          <w:lang w:val="en-US"/>
        </w:rPr>
      </w:pPr>
    </w:p>
    <w:p w14:paraId="7252E0E1" w14:textId="77777777" w:rsidR="00805F12" w:rsidRDefault="00805F12" w:rsidP="00E221ED">
      <w:pPr>
        <w:pStyle w:val="Textbody"/>
        <w:spacing w:after="0"/>
        <w:jc w:val="both"/>
        <w:rPr>
          <w:szCs w:val="22"/>
          <w:lang w:val="en-US"/>
        </w:rPr>
      </w:pPr>
    </w:p>
    <w:p w14:paraId="3EEA26CD" w14:textId="77777777" w:rsidR="00763989" w:rsidRPr="002E3EE0" w:rsidRDefault="00763989" w:rsidP="00C16B42">
      <w:pPr>
        <w:pStyle w:val="Heading1"/>
        <w:numPr>
          <w:ilvl w:val="0"/>
          <w:numId w:val="0"/>
        </w:numPr>
        <w:ind w:left="360"/>
        <w:jc w:val="center"/>
        <w:rPr>
          <w:lang w:val="en-US"/>
        </w:rPr>
      </w:pPr>
      <w:r w:rsidRPr="002E3EE0">
        <w:rPr>
          <w:lang w:val="en-US"/>
        </w:rPr>
        <w:lastRenderedPageBreak/>
        <w:t xml:space="preserve">Start-ups </w:t>
      </w:r>
      <w:r w:rsidRPr="003545B9">
        <w:rPr>
          <w:lang w:val="en-GB"/>
        </w:rPr>
        <w:t>Application</w:t>
      </w:r>
      <w:r w:rsidRPr="002E3EE0">
        <w:rPr>
          <w:lang w:val="en-US"/>
        </w:rPr>
        <w:t xml:space="preserve"> Form</w:t>
      </w:r>
    </w:p>
    <w:p w14:paraId="37DF6230" w14:textId="77777777" w:rsidR="00763989" w:rsidRPr="00763989" w:rsidRDefault="00763989" w:rsidP="002E3EE0">
      <w:pPr>
        <w:jc w:val="both"/>
        <w:rPr>
          <w:rFonts w:cs="Times New Roman"/>
          <w:szCs w:val="22"/>
          <w:lang w:val="en-GB"/>
        </w:rPr>
      </w:pPr>
    </w:p>
    <w:p w14:paraId="0FC68B81" w14:textId="77777777" w:rsidR="00763989" w:rsidRPr="00763989" w:rsidRDefault="00763989" w:rsidP="00DA185E">
      <w:pPr>
        <w:spacing w:after="240"/>
        <w:jc w:val="both"/>
        <w:rPr>
          <w:rFonts w:cs="Times New Roman"/>
          <w:b/>
          <w:bCs/>
          <w:szCs w:val="22"/>
          <w:lang w:val="en-GB"/>
        </w:rPr>
      </w:pPr>
      <w:r w:rsidRPr="00763989">
        <w:rPr>
          <w:rFonts w:cs="Times New Roman"/>
          <w:b/>
          <w:bCs/>
          <w:szCs w:val="22"/>
          <w:lang w:val="en-GB"/>
        </w:rPr>
        <w:t>Start-up information:</w:t>
      </w:r>
    </w:p>
    <w:p w14:paraId="4EE292F4" w14:textId="77777777" w:rsidR="00763989" w:rsidRPr="00763989" w:rsidRDefault="00763989" w:rsidP="00763989">
      <w:pPr>
        <w:pStyle w:val="ListParagraph"/>
        <w:numPr>
          <w:ilvl w:val="0"/>
          <w:numId w:val="15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63989">
        <w:rPr>
          <w:rFonts w:ascii="Times New Roman" w:hAnsi="Times New Roman" w:cs="Times New Roman"/>
        </w:rPr>
        <w:t>Start-up name: *</w:t>
      </w:r>
    </w:p>
    <w:p w14:paraId="652C723B" w14:textId="77777777" w:rsidR="00763989" w:rsidRPr="00763989" w:rsidRDefault="00763989" w:rsidP="00763989">
      <w:pPr>
        <w:pStyle w:val="ListParagraph"/>
        <w:numPr>
          <w:ilvl w:val="0"/>
          <w:numId w:val="15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63989">
        <w:rPr>
          <w:rFonts w:ascii="Times New Roman" w:hAnsi="Times New Roman" w:cs="Times New Roman"/>
        </w:rPr>
        <w:t xml:space="preserve">Website URL (if any): </w:t>
      </w:r>
    </w:p>
    <w:p w14:paraId="7527283B" w14:textId="48A4EF94" w:rsidR="00763989" w:rsidRPr="00763989" w:rsidRDefault="00763989" w:rsidP="00763989">
      <w:pPr>
        <w:pStyle w:val="ListParagraph"/>
        <w:numPr>
          <w:ilvl w:val="0"/>
          <w:numId w:val="15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63989">
        <w:rPr>
          <w:rFonts w:ascii="Times New Roman" w:hAnsi="Times New Roman" w:cs="Times New Roman"/>
        </w:rPr>
        <w:t xml:space="preserve">Please provide a brief description of the business idea, product, or service. What is your unique selling proposition? * 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(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  <w:lang w:val="en-US"/>
        </w:rPr>
        <w:t>max. 2000 characters with spaces)</w:t>
      </w:r>
    </w:p>
    <w:p w14:paraId="7A3F67BA" w14:textId="0A11BC0E" w:rsidR="00763989" w:rsidRPr="00A559AA" w:rsidRDefault="00763989" w:rsidP="00763989">
      <w:pPr>
        <w:pStyle w:val="ListParagraph"/>
        <w:numPr>
          <w:ilvl w:val="0"/>
          <w:numId w:val="15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i/>
          <w:iCs/>
          <w:color w:val="595959" w:themeColor="text1" w:themeTint="A6"/>
        </w:rPr>
      </w:pPr>
      <w:r w:rsidRPr="00763989">
        <w:rPr>
          <w:rFonts w:ascii="Times New Roman" w:hAnsi="Times New Roman" w:cs="Times New Roman"/>
        </w:rPr>
        <w:t>What is the problem you are solving and for whom? How</w:t>
      </w:r>
      <w:r w:rsidR="00DA185E">
        <w:rPr>
          <w:rFonts w:ascii="Times New Roman" w:hAnsi="Times New Roman" w:cs="Times New Roman"/>
        </w:rPr>
        <w:t xml:space="preserve"> is</w:t>
      </w:r>
      <w:r w:rsidRPr="00763989">
        <w:rPr>
          <w:rFonts w:ascii="Times New Roman" w:hAnsi="Times New Roman" w:cs="Times New Roman"/>
        </w:rPr>
        <w:t xml:space="preserve"> your solution addressing this problem? * 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(max. 2000 characters with spaces)</w:t>
      </w:r>
    </w:p>
    <w:p w14:paraId="2A8686FE" w14:textId="77777777" w:rsidR="00763989" w:rsidRPr="00763989" w:rsidRDefault="00763989" w:rsidP="00763989">
      <w:pPr>
        <w:pStyle w:val="ListParagraph"/>
        <w:numPr>
          <w:ilvl w:val="0"/>
          <w:numId w:val="15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63989">
        <w:rPr>
          <w:rFonts w:ascii="Times New Roman" w:hAnsi="Times New Roman" w:cs="Times New Roman"/>
        </w:rPr>
        <w:t xml:space="preserve">What is the product/ service innovation? * 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(max. 1500 characters with spaces)</w:t>
      </w:r>
    </w:p>
    <w:p w14:paraId="05F59186" w14:textId="1F8110DE" w:rsidR="00763989" w:rsidRPr="00763989" w:rsidRDefault="00763989" w:rsidP="00763989">
      <w:pPr>
        <w:pStyle w:val="ListParagraph"/>
        <w:numPr>
          <w:ilvl w:val="0"/>
          <w:numId w:val="15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63989">
        <w:rPr>
          <w:rFonts w:ascii="Times New Roman" w:hAnsi="Times New Roman" w:cs="Times New Roman"/>
        </w:rPr>
        <w:t>What are</w:t>
      </w:r>
      <w:r w:rsidR="00DA185E">
        <w:rPr>
          <w:rFonts w:ascii="Times New Roman" w:hAnsi="Times New Roman" w:cs="Times New Roman"/>
        </w:rPr>
        <w:t xml:space="preserve">/ will be </w:t>
      </w:r>
      <w:r w:rsidRPr="00763989">
        <w:rPr>
          <w:rFonts w:ascii="Times New Roman" w:hAnsi="Times New Roman" w:cs="Times New Roman"/>
        </w:rPr>
        <w:t xml:space="preserve">the main features of your product/ service? Do you have a prototype? Does your solution make use of advanced or new technology? * 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(max. 2000 characters)</w:t>
      </w:r>
    </w:p>
    <w:p w14:paraId="38DC6D97" w14:textId="77777777" w:rsidR="00763989" w:rsidRPr="00763989" w:rsidRDefault="00763989" w:rsidP="00763989">
      <w:pPr>
        <w:pStyle w:val="ListParagraph"/>
        <w:numPr>
          <w:ilvl w:val="0"/>
          <w:numId w:val="15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63989">
        <w:rPr>
          <w:rFonts w:ascii="Times New Roman" w:hAnsi="Times New Roman" w:cs="Times New Roman"/>
        </w:rPr>
        <w:t xml:space="preserve">Who are your competitors and/or who might become competitors (direct and indirect)? What is your competitive advantage – differentiation point? * 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(max. 1500 characters with spaces)</w:t>
      </w:r>
    </w:p>
    <w:p w14:paraId="7B64FE43" w14:textId="77777777" w:rsidR="00763989" w:rsidRPr="00763989" w:rsidRDefault="00763989" w:rsidP="00763989">
      <w:pPr>
        <w:pStyle w:val="ListParagraph"/>
        <w:numPr>
          <w:ilvl w:val="0"/>
          <w:numId w:val="15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63989">
        <w:rPr>
          <w:rFonts w:ascii="Times New Roman" w:hAnsi="Times New Roman" w:cs="Times New Roman"/>
        </w:rPr>
        <w:t xml:space="preserve">How will you make money? * 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(max. 1000 characters with spaces)</w:t>
      </w:r>
    </w:p>
    <w:p w14:paraId="6C7B4A52" w14:textId="77777777" w:rsidR="00763989" w:rsidRPr="00763989" w:rsidRDefault="00763989" w:rsidP="00763989">
      <w:pPr>
        <w:pStyle w:val="ListParagraph"/>
        <w:numPr>
          <w:ilvl w:val="0"/>
          <w:numId w:val="15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63989">
        <w:rPr>
          <w:rFonts w:ascii="Times New Roman" w:hAnsi="Times New Roman" w:cs="Times New Roman"/>
        </w:rPr>
        <w:t xml:space="preserve">How big is your team? How did you get together as a team? List all members of the core team (name, role, key skills). * 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(max. 1500 characters with spaces)</w:t>
      </w:r>
    </w:p>
    <w:p w14:paraId="50DF20E7" w14:textId="4CCDCE3A" w:rsidR="00763989" w:rsidRPr="00763989" w:rsidRDefault="00763989" w:rsidP="00763989">
      <w:pPr>
        <w:pStyle w:val="ListParagraph"/>
        <w:numPr>
          <w:ilvl w:val="0"/>
          <w:numId w:val="15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63989">
        <w:rPr>
          <w:rFonts w:ascii="Times New Roman" w:hAnsi="Times New Roman" w:cs="Times New Roman"/>
        </w:rPr>
        <w:t xml:space="preserve">How will your academic background and/or experience contribute to the development of your proposed products or services? * 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(max. 1500 characters</w:t>
      </w:r>
      <w:r w:rsidR="00616273" w:rsidRPr="00A559AA">
        <w:rPr>
          <w:rFonts w:ascii="Times New Roman" w:hAnsi="Times New Roman" w:cs="Times New Roman"/>
          <w:i/>
          <w:iCs/>
          <w:color w:val="595959" w:themeColor="text1" w:themeTint="A6"/>
        </w:rPr>
        <w:t xml:space="preserve"> with spaces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)</w:t>
      </w:r>
    </w:p>
    <w:p w14:paraId="1AFE142A" w14:textId="77777777" w:rsidR="00763989" w:rsidRPr="00763989" w:rsidRDefault="00763989" w:rsidP="00763989">
      <w:pPr>
        <w:pStyle w:val="ListParagraph"/>
        <w:numPr>
          <w:ilvl w:val="0"/>
          <w:numId w:val="15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63989">
        <w:rPr>
          <w:rFonts w:ascii="Times New Roman" w:hAnsi="Times New Roman" w:cs="Times New Roman"/>
        </w:rPr>
        <w:t xml:space="preserve">What are the potential obstacles/ risks for your start-up development (including Intellectual property Rights, IPR)? How do you address them? * 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(max. 1500 characters with spaces)</w:t>
      </w:r>
    </w:p>
    <w:p w14:paraId="2058455C" w14:textId="3B000A5B" w:rsidR="00763989" w:rsidRPr="00A559AA" w:rsidRDefault="00763989" w:rsidP="00763989">
      <w:pPr>
        <w:pStyle w:val="ListParagraph"/>
        <w:numPr>
          <w:ilvl w:val="0"/>
          <w:numId w:val="15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iCs/>
          <w:color w:val="595959" w:themeColor="text1" w:themeTint="A6"/>
        </w:rPr>
      </w:pPr>
      <w:r w:rsidRPr="00763989">
        <w:rPr>
          <w:rFonts w:ascii="Times New Roman" w:hAnsi="Times New Roman" w:cs="Times New Roman"/>
        </w:rPr>
        <w:t xml:space="preserve">How much initial investment will you need and why? Have you already secured funding? * 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(max. 1000 characters</w:t>
      </w:r>
      <w:r w:rsidR="00616273" w:rsidRPr="00A559AA">
        <w:rPr>
          <w:rFonts w:ascii="Times New Roman" w:hAnsi="Times New Roman" w:cs="Times New Roman"/>
          <w:i/>
          <w:iCs/>
          <w:color w:val="595959" w:themeColor="text1" w:themeTint="A6"/>
        </w:rPr>
        <w:t xml:space="preserve"> with spaces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)</w:t>
      </w:r>
    </w:p>
    <w:p w14:paraId="75699370" w14:textId="6502E09C" w:rsidR="00763989" w:rsidRPr="00763989" w:rsidRDefault="00763989" w:rsidP="00763989">
      <w:pPr>
        <w:pStyle w:val="ListParagraph"/>
        <w:numPr>
          <w:ilvl w:val="0"/>
          <w:numId w:val="15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63989">
        <w:rPr>
          <w:rFonts w:ascii="Times New Roman" w:hAnsi="Times New Roman" w:cs="Times New Roman"/>
        </w:rPr>
        <w:t xml:space="preserve">What is your go-to-market strategy? </w:t>
      </w:r>
      <w:r w:rsidRPr="00A559AA">
        <w:rPr>
          <w:rFonts w:ascii="Times New Roman" w:hAnsi="Times New Roman" w:cs="Times New Roman"/>
          <w:i/>
          <w:iCs/>
        </w:rPr>
        <w:t>*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 xml:space="preserve"> (max. 1500 characters</w:t>
      </w:r>
      <w:r w:rsidR="00616273" w:rsidRPr="00A559AA">
        <w:rPr>
          <w:rFonts w:ascii="Times New Roman" w:hAnsi="Times New Roman" w:cs="Times New Roman"/>
          <w:i/>
          <w:iCs/>
          <w:color w:val="595959" w:themeColor="text1" w:themeTint="A6"/>
        </w:rPr>
        <w:t xml:space="preserve"> with spaces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)</w:t>
      </w:r>
    </w:p>
    <w:p w14:paraId="6E4A38A7" w14:textId="77777777" w:rsidR="00763989" w:rsidRPr="00763989" w:rsidRDefault="00763989" w:rsidP="00763989">
      <w:pPr>
        <w:pStyle w:val="ListParagraph"/>
        <w:numPr>
          <w:ilvl w:val="0"/>
          <w:numId w:val="15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63989">
        <w:rPr>
          <w:rFonts w:ascii="Times New Roman" w:hAnsi="Times New Roman" w:cs="Times New Roman"/>
        </w:rPr>
        <w:t xml:space="preserve">Upload a presentation/ pitch deck of your start-up * 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(max. 10 slides, pdf format)</w:t>
      </w:r>
    </w:p>
    <w:p w14:paraId="657621FD" w14:textId="77777777" w:rsidR="002E3EE0" w:rsidRPr="003545B9" w:rsidRDefault="002E3EE0" w:rsidP="002E3EE0">
      <w:pPr>
        <w:jc w:val="both"/>
        <w:rPr>
          <w:rFonts w:cs="Times New Roman"/>
          <w:b/>
          <w:bCs/>
          <w:szCs w:val="22"/>
          <w:lang w:val="en-GB"/>
        </w:rPr>
      </w:pPr>
    </w:p>
    <w:p w14:paraId="48B9E02C" w14:textId="60B47A0E" w:rsidR="00763989" w:rsidRPr="00426820" w:rsidRDefault="00CE2094" w:rsidP="00426820">
      <w:pPr>
        <w:spacing w:after="240"/>
        <w:jc w:val="both"/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  <w:lang w:val="en-US"/>
        </w:rPr>
        <w:t>Additional</w:t>
      </w:r>
      <w:r w:rsidR="00763989" w:rsidRPr="00426820">
        <w:rPr>
          <w:rFonts w:cs="Times New Roman"/>
          <w:b/>
          <w:bCs/>
          <w:szCs w:val="22"/>
        </w:rPr>
        <w:t xml:space="preserve"> Information</w:t>
      </w:r>
    </w:p>
    <w:p w14:paraId="1DD9D2A6" w14:textId="52A45F62" w:rsidR="00763989" w:rsidRPr="00426820" w:rsidRDefault="00763989" w:rsidP="00426820">
      <w:pPr>
        <w:pStyle w:val="ListParagraph"/>
        <w:numPr>
          <w:ilvl w:val="0"/>
          <w:numId w:val="15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</w:rPr>
      </w:pPr>
      <w:r w:rsidRPr="00426820">
        <w:rPr>
          <w:rFonts w:ascii="Times New Roman" w:hAnsi="Times New Roman" w:cs="Times New Roman"/>
        </w:rPr>
        <w:t xml:space="preserve">What motivated you to apply for joining </w:t>
      </w:r>
      <w:r>
        <w:rPr>
          <w:rFonts w:ascii="Times New Roman" w:hAnsi="Times New Roman" w:cs="Times New Roman"/>
        </w:rPr>
        <w:t>Gazelle</w:t>
      </w:r>
      <w:r w:rsidRPr="00426820">
        <w:rPr>
          <w:rFonts w:ascii="Times New Roman" w:hAnsi="Times New Roman" w:cs="Times New Roman"/>
        </w:rPr>
        <w:t xml:space="preserve"> Acceleration Program? * 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(max. 500 characters)</w:t>
      </w:r>
    </w:p>
    <w:p w14:paraId="7E369F56" w14:textId="2D9AED25" w:rsidR="00763989" w:rsidRPr="00426820" w:rsidRDefault="00763989" w:rsidP="00426820">
      <w:pPr>
        <w:pStyle w:val="ListParagraph"/>
        <w:numPr>
          <w:ilvl w:val="0"/>
          <w:numId w:val="15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</w:rPr>
      </w:pPr>
      <w:r w:rsidRPr="00426820">
        <w:rPr>
          <w:rFonts w:ascii="Times New Roman" w:hAnsi="Times New Roman" w:cs="Times New Roman"/>
        </w:rPr>
        <w:t xml:space="preserve">In what way do you envision your </w:t>
      </w:r>
      <w:r w:rsidR="00426820">
        <w:rPr>
          <w:rFonts w:ascii="Times New Roman" w:hAnsi="Times New Roman" w:cs="Times New Roman"/>
        </w:rPr>
        <w:t>participation to the Acceleration Program</w:t>
      </w:r>
      <w:r w:rsidRPr="00426820">
        <w:rPr>
          <w:rFonts w:ascii="Times New Roman" w:hAnsi="Times New Roman" w:cs="Times New Roman"/>
        </w:rPr>
        <w:t xml:space="preserve"> to be beneficial to your start-up? * 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(max. 500 characters)</w:t>
      </w:r>
    </w:p>
    <w:p w14:paraId="108B9EF4" w14:textId="124671F4" w:rsidR="00763989" w:rsidRPr="00DA185E" w:rsidRDefault="00763989" w:rsidP="00426820">
      <w:pPr>
        <w:pStyle w:val="ListParagraph"/>
        <w:numPr>
          <w:ilvl w:val="0"/>
          <w:numId w:val="15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</w:rPr>
      </w:pPr>
      <w:r w:rsidRPr="00426820">
        <w:rPr>
          <w:rFonts w:ascii="Times New Roman" w:hAnsi="Times New Roman" w:cs="Times New Roman"/>
        </w:rPr>
        <w:t xml:space="preserve">Participation in the program requires the start-up team members to dedicate enough time to work on their ideas and participate in regular mentoring and training sessions during </w:t>
      </w:r>
      <w:r w:rsidR="00426820">
        <w:rPr>
          <w:rFonts w:ascii="Times New Roman" w:hAnsi="Times New Roman" w:cs="Times New Roman"/>
        </w:rPr>
        <w:t>the Acceleration Program</w:t>
      </w:r>
      <w:r w:rsidRPr="00426820">
        <w:rPr>
          <w:rFonts w:ascii="Times New Roman" w:hAnsi="Times New Roman" w:cs="Times New Roman"/>
        </w:rPr>
        <w:t xml:space="preserve"> </w:t>
      </w:r>
      <w:r w:rsidRPr="00426820">
        <w:rPr>
          <w:rFonts w:ascii="Times New Roman" w:hAnsi="Times New Roman" w:cs="Times New Roman"/>
        </w:rPr>
        <w:lastRenderedPageBreak/>
        <w:t>(</w:t>
      </w:r>
      <w:r w:rsidR="00426820">
        <w:rPr>
          <w:rFonts w:ascii="Times New Roman" w:hAnsi="Times New Roman" w:cs="Times New Roman"/>
        </w:rPr>
        <w:t>approximately 8 weeks</w:t>
      </w:r>
      <w:r w:rsidRPr="00426820">
        <w:rPr>
          <w:rFonts w:ascii="Times New Roman" w:hAnsi="Times New Roman" w:cs="Times New Roman"/>
        </w:rPr>
        <w:t xml:space="preserve">). If you are accepted to join </w:t>
      </w:r>
      <w:r w:rsidR="00426820">
        <w:rPr>
          <w:rFonts w:ascii="Times New Roman" w:hAnsi="Times New Roman" w:cs="Times New Roman"/>
        </w:rPr>
        <w:t>the Acceleration Program</w:t>
      </w:r>
      <w:r w:rsidRPr="00426820">
        <w:rPr>
          <w:rFonts w:ascii="Times New Roman" w:hAnsi="Times New Roman" w:cs="Times New Roman"/>
        </w:rPr>
        <w:t xml:space="preserve">, how much time do you expect to be able to commit on a weekly basis? * 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(max. 500 characters)</w:t>
      </w:r>
    </w:p>
    <w:p w14:paraId="7B09318D" w14:textId="01074F2C" w:rsidR="00DA185E" w:rsidRPr="00DA185E" w:rsidRDefault="00DA185E" w:rsidP="00DA185E">
      <w:pPr>
        <w:pStyle w:val="ListParagraph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</w:rPr>
      </w:pPr>
      <w:r w:rsidRPr="00DA185E">
        <w:rPr>
          <w:rFonts w:ascii="Times New Roman" w:hAnsi="Times New Roman" w:cs="Times New Roman"/>
        </w:rPr>
        <w:t>Please, briefly report anything else you consider useful for the evaluation of your application.</w:t>
      </w:r>
      <w:r>
        <w:rPr>
          <w:rFonts w:ascii="Times New Roman" w:hAnsi="Times New Roman" w:cs="Times New Roman"/>
        </w:rPr>
        <w:t xml:space="preserve"> </w:t>
      </w:r>
      <w:r w:rsidRPr="00A559AA">
        <w:rPr>
          <w:rFonts w:ascii="Times New Roman" w:hAnsi="Times New Roman" w:cs="Times New Roman"/>
          <w:i/>
          <w:iCs/>
          <w:color w:val="595959" w:themeColor="text1" w:themeTint="A6"/>
        </w:rPr>
        <w:t>(max. 1000 characters)</w:t>
      </w:r>
    </w:p>
    <w:p w14:paraId="575DC218" w14:textId="77777777" w:rsidR="00763989" w:rsidRPr="00426820" w:rsidRDefault="00763989" w:rsidP="00763989">
      <w:pPr>
        <w:jc w:val="both"/>
        <w:rPr>
          <w:rFonts w:cs="Times New Roman"/>
          <w:szCs w:val="22"/>
          <w:lang w:val="en-GB"/>
        </w:rPr>
      </w:pPr>
    </w:p>
    <w:p w14:paraId="42EBE930" w14:textId="77777777" w:rsidR="00763989" w:rsidRPr="00DA185E" w:rsidRDefault="00763989" w:rsidP="00DA185E">
      <w:pPr>
        <w:spacing w:after="240"/>
        <w:jc w:val="both"/>
        <w:rPr>
          <w:rFonts w:cs="Times New Roman"/>
          <w:b/>
          <w:bCs/>
          <w:szCs w:val="22"/>
          <w:lang w:val="en-GB"/>
        </w:rPr>
      </w:pPr>
      <w:r w:rsidRPr="00DA185E">
        <w:rPr>
          <w:rFonts w:cs="Times New Roman"/>
          <w:b/>
          <w:bCs/>
          <w:szCs w:val="22"/>
          <w:lang w:val="en-GB"/>
        </w:rPr>
        <w:t>Contact person details:</w:t>
      </w:r>
    </w:p>
    <w:p w14:paraId="6F5DA170" w14:textId="77777777" w:rsidR="00763989" w:rsidRPr="00DA185E" w:rsidRDefault="00763989" w:rsidP="00426820">
      <w:pPr>
        <w:spacing w:after="240"/>
        <w:jc w:val="both"/>
        <w:rPr>
          <w:rFonts w:cs="Times New Roman"/>
          <w:szCs w:val="22"/>
          <w:lang w:val="en-GB"/>
        </w:rPr>
      </w:pPr>
      <w:r w:rsidRPr="00DA185E">
        <w:rPr>
          <w:rFonts w:cs="Times New Roman"/>
          <w:szCs w:val="22"/>
          <w:lang w:val="en-GB"/>
        </w:rPr>
        <w:t>Name and Surname: *</w:t>
      </w:r>
    </w:p>
    <w:p w14:paraId="76073F11" w14:textId="1AD453F3" w:rsidR="00763989" w:rsidRDefault="00763989" w:rsidP="00426820">
      <w:pPr>
        <w:spacing w:after="240"/>
        <w:jc w:val="both"/>
        <w:rPr>
          <w:rFonts w:cs="Times New Roman"/>
          <w:szCs w:val="22"/>
          <w:lang w:val="en-GB"/>
        </w:rPr>
      </w:pPr>
      <w:r w:rsidRPr="00763989">
        <w:rPr>
          <w:rFonts w:cs="Times New Roman"/>
          <w:szCs w:val="22"/>
          <w:lang w:val="en-GB"/>
        </w:rPr>
        <w:t>Role in the start-up: *</w:t>
      </w:r>
    </w:p>
    <w:p w14:paraId="5EA55CF4" w14:textId="457A5BE7" w:rsidR="00763989" w:rsidRPr="00763989" w:rsidRDefault="00763989" w:rsidP="00426820">
      <w:pPr>
        <w:spacing w:after="240"/>
        <w:jc w:val="both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>Current Job position: *</w:t>
      </w:r>
    </w:p>
    <w:p w14:paraId="0F0B7946" w14:textId="77777777" w:rsidR="00763989" w:rsidRPr="00763989" w:rsidRDefault="00763989" w:rsidP="00426820">
      <w:pPr>
        <w:spacing w:after="240"/>
        <w:jc w:val="both"/>
        <w:rPr>
          <w:rFonts w:cs="Times New Roman"/>
          <w:szCs w:val="22"/>
          <w:lang w:val="en-GB"/>
        </w:rPr>
      </w:pPr>
      <w:r w:rsidRPr="00763989">
        <w:rPr>
          <w:rFonts w:cs="Times New Roman"/>
          <w:szCs w:val="22"/>
          <w:lang w:val="en-GB"/>
        </w:rPr>
        <w:t>Email: *</w:t>
      </w:r>
    </w:p>
    <w:p w14:paraId="46381CEA" w14:textId="02249419" w:rsidR="00763989" w:rsidRDefault="00763989" w:rsidP="00426820">
      <w:pPr>
        <w:spacing w:after="240"/>
        <w:jc w:val="both"/>
        <w:rPr>
          <w:rFonts w:cs="Times New Roman"/>
          <w:szCs w:val="22"/>
          <w:lang w:val="en-GB"/>
        </w:rPr>
      </w:pPr>
      <w:r w:rsidRPr="00763989">
        <w:rPr>
          <w:rFonts w:cs="Times New Roman"/>
          <w:szCs w:val="22"/>
          <w:lang w:val="en-GB"/>
        </w:rPr>
        <w:t>Phone Number: *</w:t>
      </w:r>
    </w:p>
    <w:p w14:paraId="50523B21" w14:textId="2A10D800" w:rsidR="00763989" w:rsidRPr="00763989" w:rsidRDefault="00763989" w:rsidP="00426820">
      <w:pPr>
        <w:spacing w:after="240"/>
        <w:jc w:val="both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>Date of birth: *</w:t>
      </w:r>
    </w:p>
    <w:p w14:paraId="6DF27D95" w14:textId="77777777" w:rsidR="000F50FF" w:rsidRPr="00763989" w:rsidRDefault="000F50FF">
      <w:pPr>
        <w:pStyle w:val="Textbody"/>
        <w:jc w:val="both"/>
        <w:rPr>
          <w:rFonts w:cs="Times New Roman"/>
          <w:szCs w:val="22"/>
          <w:lang w:val="en-US"/>
        </w:rPr>
      </w:pPr>
    </w:p>
    <w:p w14:paraId="0AC8BB03" w14:textId="77777777" w:rsidR="000F50FF" w:rsidRPr="00D17E78" w:rsidRDefault="000F50FF">
      <w:pPr>
        <w:pStyle w:val="Textbody"/>
        <w:jc w:val="both"/>
        <w:rPr>
          <w:szCs w:val="22"/>
          <w:lang w:val="en-US"/>
        </w:rPr>
      </w:pPr>
    </w:p>
    <w:p w14:paraId="51BB1B8F" w14:textId="7A87DE46" w:rsidR="000F50FF" w:rsidRDefault="000F50FF">
      <w:pPr>
        <w:pStyle w:val="Textbody"/>
        <w:jc w:val="both"/>
        <w:rPr>
          <w:szCs w:val="22"/>
          <w:lang w:val="en-US"/>
        </w:rPr>
      </w:pPr>
    </w:p>
    <w:p w14:paraId="496717A5" w14:textId="1302E44B" w:rsidR="00763989" w:rsidRDefault="00763989">
      <w:pPr>
        <w:pStyle w:val="Textbody"/>
        <w:jc w:val="both"/>
        <w:rPr>
          <w:szCs w:val="22"/>
          <w:lang w:val="en-US"/>
        </w:rPr>
      </w:pPr>
    </w:p>
    <w:p w14:paraId="70FCD26E" w14:textId="2E21C737" w:rsidR="00763989" w:rsidRDefault="00763989">
      <w:pPr>
        <w:pStyle w:val="Textbody"/>
        <w:jc w:val="both"/>
        <w:rPr>
          <w:szCs w:val="22"/>
          <w:lang w:val="en-US"/>
        </w:rPr>
      </w:pPr>
    </w:p>
    <w:p w14:paraId="60E44931" w14:textId="30D8D031" w:rsidR="00763989" w:rsidRDefault="00763989">
      <w:pPr>
        <w:pStyle w:val="Textbody"/>
        <w:jc w:val="both"/>
        <w:rPr>
          <w:szCs w:val="22"/>
          <w:lang w:val="en-US"/>
        </w:rPr>
      </w:pPr>
    </w:p>
    <w:p w14:paraId="08B7B727" w14:textId="07B73816" w:rsidR="00763989" w:rsidRDefault="00763989">
      <w:pPr>
        <w:pStyle w:val="Textbody"/>
        <w:jc w:val="both"/>
        <w:rPr>
          <w:szCs w:val="22"/>
          <w:lang w:val="en-US"/>
        </w:rPr>
      </w:pPr>
    </w:p>
    <w:p w14:paraId="1AEF6123" w14:textId="77777777" w:rsidR="00426820" w:rsidRPr="00D17E78" w:rsidRDefault="00426820">
      <w:pPr>
        <w:pStyle w:val="Textbody"/>
        <w:jc w:val="both"/>
        <w:rPr>
          <w:szCs w:val="22"/>
          <w:lang w:val="en-US"/>
        </w:rPr>
      </w:pPr>
    </w:p>
    <w:p w14:paraId="121D2301" w14:textId="77777777" w:rsidR="000F50FF" w:rsidRPr="00D17E78" w:rsidRDefault="000F50FF">
      <w:pPr>
        <w:pStyle w:val="Textbody"/>
        <w:jc w:val="both"/>
        <w:rPr>
          <w:szCs w:val="22"/>
          <w:lang w:val="en-US"/>
        </w:rPr>
      </w:pPr>
    </w:p>
    <w:p w14:paraId="5B597043" w14:textId="77777777" w:rsidR="000F50FF" w:rsidRDefault="000F50FF">
      <w:pPr>
        <w:pStyle w:val="NoSpacing"/>
        <w:rPr>
          <w:rFonts w:ascii="Times New Roman" w:hAnsi="Times New Roman"/>
          <w:sz w:val="24"/>
          <w:szCs w:val="24"/>
        </w:rPr>
      </w:pPr>
    </w:p>
    <w:sectPr w:rsidR="000F50FF">
      <w:headerReference w:type="default" r:id="rId10"/>
      <w:footerReference w:type="default" r:id="rId11"/>
      <w:pgSz w:w="11906" w:h="16838"/>
      <w:pgMar w:top="1700" w:right="1134" w:bottom="1700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1533A" w14:textId="77777777" w:rsidR="00DC2C99" w:rsidRDefault="00DC2C99">
      <w:r>
        <w:separator/>
      </w:r>
    </w:p>
  </w:endnote>
  <w:endnote w:type="continuationSeparator" w:id="0">
    <w:p w14:paraId="0C52A8E0" w14:textId="77777777" w:rsidR="00DC2C99" w:rsidRDefault="00DC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484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1B86F" w14:textId="03B9FD12" w:rsidR="0066331E" w:rsidRDefault="006633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2AFAB" w14:textId="77777777" w:rsidR="00DC2C99" w:rsidRDefault="00DC2C99">
      <w:r>
        <w:rPr>
          <w:color w:val="000000"/>
        </w:rPr>
        <w:separator/>
      </w:r>
    </w:p>
  </w:footnote>
  <w:footnote w:type="continuationSeparator" w:id="0">
    <w:p w14:paraId="54056F82" w14:textId="77777777" w:rsidR="00DC2C99" w:rsidRDefault="00DC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7852" w14:textId="5F4789D1" w:rsidR="00BB387B" w:rsidRDefault="00805F12">
    <w:pPr>
      <w:pStyle w:val="Header"/>
    </w:pPr>
    <w:r w:rsidRPr="00805F12">
      <w:rPr>
        <w:noProof/>
      </w:rPr>
      <w:drawing>
        <wp:anchor distT="0" distB="0" distL="114300" distR="114300" simplePos="0" relativeHeight="251659264" behindDoc="0" locked="0" layoutInCell="1" allowOverlap="1" wp14:anchorId="642C07D5" wp14:editId="05218183">
          <wp:simplePos x="0" y="0"/>
          <wp:positionH relativeFrom="column">
            <wp:posOffset>5547360</wp:posOffset>
          </wp:positionH>
          <wp:positionV relativeFrom="paragraph">
            <wp:posOffset>-438785</wp:posOffset>
          </wp:positionV>
          <wp:extent cx="984250" cy="560705"/>
          <wp:effectExtent l="0" t="0" r="0" b="0"/>
          <wp:wrapThrough wrapText="bothSides">
            <wp:wrapPolygon edited="0">
              <wp:start x="1672" y="0"/>
              <wp:lineTo x="0" y="3669"/>
              <wp:lineTo x="0" y="20548"/>
              <wp:lineTo x="20485" y="20548"/>
              <wp:lineTo x="20903" y="10274"/>
              <wp:lineTo x="19649" y="2202"/>
              <wp:lineTo x="18813" y="0"/>
              <wp:lineTo x="1672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F12">
      <w:rPr>
        <w:noProof/>
      </w:rPr>
      <w:drawing>
        <wp:anchor distT="0" distB="0" distL="114300" distR="114300" simplePos="0" relativeHeight="251661312" behindDoc="0" locked="0" layoutInCell="1" allowOverlap="1" wp14:anchorId="232A7FCC" wp14:editId="1812DA21">
          <wp:simplePos x="0" y="0"/>
          <wp:positionH relativeFrom="column">
            <wp:posOffset>1324610</wp:posOffset>
          </wp:positionH>
          <wp:positionV relativeFrom="paragraph">
            <wp:posOffset>-470535</wp:posOffset>
          </wp:positionV>
          <wp:extent cx="774700" cy="311150"/>
          <wp:effectExtent l="0" t="0" r="6350" b="0"/>
          <wp:wrapThrough wrapText="bothSides">
            <wp:wrapPolygon edited="0">
              <wp:start x="20184" y="0"/>
              <wp:lineTo x="0" y="0"/>
              <wp:lineTo x="0" y="18514"/>
              <wp:lineTo x="20184" y="19837"/>
              <wp:lineTo x="21246" y="19837"/>
              <wp:lineTo x="21246" y="0"/>
              <wp:lineTo x="2018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0" w:author="Hristo D. Andreev" w:date="2022-01-16T10:59:00Z">
      <w:r w:rsidRPr="00805F12">
        <w:rPr>
          <w:noProof/>
        </w:rPr>
        <w:drawing>
          <wp:anchor distT="0" distB="0" distL="114300" distR="114300" simplePos="0" relativeHeight="251660288" behindDoc="0" locked="0" layoutInCell="1" allowOverlap="1" wp14:anchorId="0327A56E" wp14:editId="0D407E8B">
            <wp:simplePos x="0" y="0"/>
            <wp:positionH relativeFrom="column">
              <wp:posOffset>-485140</wp:posOffset>
            </wp:positionH>
            <wp:positionV relativeFrom="paragraph">
              <wp:posOffset>-603885</wp:posOffset>
            </wp:positionV>
            <wp:extent cx="1945640" cy="842645"/>
            <wp:effectExtent l="0" t="0" r="0" b="0"/>
            <wp:wrapNone/>
            <wp:docPr id="5" name="Εικόνα 5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Logo&#10;&#10;Description automatically generated with medium confidence"/>
                    <pic:cNvPicPr/>
                  </pic:nvPicPr>
                  <pic:blipFill>
                    <a:blip r:embed="rId3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8426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F36"/>
    <w:multiLevelType w:val="hybridMultilevel"/>
    <w:tmpl w:val="C764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6015"/>
    <w:multiLevelType w:val="multilevel"/>
    <w:tmpl w:val="95183E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B463F38"/>
    <w:multiLevelType w:val="multilevel"/>
    <w:tmpl w:val="1B6200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C775248"/>
    <w:multiLevelType w:val="hybridMultilevel"/>
    <w:tmpl w:val="CB2C0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673E"/>
    <w:multiLevelType w:val="hybridMultilevel"/>
    <w:tmpl w:val="E8B6336E"/>
    <w:lvl w:ilvl="0" w:tplc="A808AA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046CF"/>
    <w:multiLevelType w:val="hybridMultilevel"/>
    <w:tmpl w:val="3E641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83451"/>
    <w:multiLevelType w:val="multilevel"/>
    <w:tmpl w:val="550A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07ECC"/>
    <w:multiLevelType w:val="hybridMultilevel"/>
    <w:tmpl w:val="71E86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315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970E9A"/>
    <w:multiLevelType w:val="multilevel"/>
    <w:tmpl w:val="A65A50D0"/>
    <w:styleLink w:val="WWNum20"/>
    <w:lvl w:ilvl="0">
      <w:start w:val="4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2A4D7508"/>
    <w:multiLevelType w:val="hybridMultilevel"/>
    <w:tmpl w:val="F68A9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F43FD9"/>
    <w:multiLevelType w:val="multilevel"/>
    <w:tmpl w:val="826E56A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523327C"/>
    <w:multiLevelType w:val="hybridMultilevel"/>
    <w:tmpl w:val="DB06F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B39C1"/>
    <w:multiLevelType w:val="multilevel"/>
    <w:tmpl w:val="C5DAE5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3AB74C01"/>
    <w:multiLevelType w:val="hybridMultilevel"/>
    <w:tmpl w:val="D78CA4DC"/>
    <w:lvl w:ilvl="0" w:tplc="199CCBB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CE5899"/>
    <w:multiLevelType w:val="multilevel"/>
    <w:tmpl w:val="6A443D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5698414C"/>
    <w:multiLevelType w:val="multilevel"/>
    <w:tmpl w:val="9E6E5B6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58214444"/>
    <w:multiLevelType w:val="hybridMultilevel"/>
    <w:tmpl w:val="5718A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432631"/>
    <w:multiLevelType w:val="multilevel"/>
    <w:tmpl w:val="B8EE24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AF5188D"/>
    <w:multiLevelType w:val="hybridMultilevel"/>
    <w:tmpl w:val="2B58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3108"/>
    <w:multiLevelType w:val="multilevel"/>
    <w:tmpl w:val="5B6A73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70B655C0"/>
    <w:multiLevelType w:val="multilevel"/>
    <w:tmpl w:val="EE62C2A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5"/>
  </w:num>
  <w:num w:numId="5">
    <w:abstractNumId w:val="2"/>
  </w:num>
  <w:num w:numId="6">
    <w:abstractNumId w:val="21"/>
  </w:num>
  <w:num w:numId="7">
    <w:abstractNumId w:val="13"/>
  </w:num>
  <w:num w:numId="8">
    <w:abstractNumId w:val="1"/>
  </w:num>
  <w:num w:numId="9">
    <w:abstractNumId w:val="20"/>
  </w:num>
  <w:num w:numId="10">
    <w:abstractNumId w:val="18"/>
    <w:lvlOverride w:ilvl="0">
      <w:startOverride w:val="1"/>
    </w:lvlOverride>
  </w:num>
  <w:num w:numId="11">
    <w:abstractNumId w:val="12"/>
  </w:num>
  <w:num w:numId="12">
    <w:abstractNumId w:val="10"/>
  </w:num>
  <w:num w:numId="13">
    <w:abstractNumId w:val="6"/>
  </w:num>
  <w:num w:numId="14">
    <w:abstractNumId w:val="4"/>
  </w:num>
  <w:num w:numId="15">
    <w:abstractNumId w:val="14"/>
  </w:num>
  <w:num w:numId="16">
    <w:abstractNumId w:val="0"/>
  </w:num>
  <w:num w:numId="17">
    <w:abstractNumId w:val="11"/>
  </w:num>
  <w:num w:numId="18">
    <w:abstractNumId w:val="5"/>
  </w:num>
  <w:num w:numId="19">
    <w:abstractNumId w:val="8"/>
  </w:num>
  <w:num w:numId="20">
    <w:abstractNumId w:val="11"/>
  </w:num>
  <w:num w:numId="21">
    <w:abstractNumId w:val="11"/>
  </w:num>
  <w:num w:numId="22">
    <w:abstractNumId w:val="17"/>
  </w:num>
  <w:num w:numId="23">
    <w:abstractNumId w:val="19"/>
  </w:num>
  <w:num w:numId="24">
    <w:abstractNumId w:val="7"/>
  </w:num>
  <w:num w:numId="2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risto D. Andreev">
    <w15:presenceInfo w15:providerId="None" w15:userId="Hristo D. Andre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FF"/>
    <w:rsid w:val="0000539E"/>
    <w:rsid w:val="000146D1"/>
    <w:rsid w:val="00037EF2"/>
    <w:rsid w:val="000635D6"/>
    <w:rsid w:val="00072C33"/>
    <w:rsid w:val="000A09B1"/>
    <w:rsid w:val="000E3F18"/>
    <w:rsid w:val="000E78D0"/>
    <w:rsid w:val="000F1817"/>
    <w:rsid w:val="000F50FF"/>
    <w:rsid w:val="00103A90"/>
    <w:rsid w:val="00104EDF"/>
    <w:rsid w:val="001056AA"/>
    <w:rsid w:val="00154000"/>
    <w:rsid w:val="001945DD"/>
    <w:rsid w:val="001A047C"/>
    <w:rsid w:val="00224F7E"/>
    <w:rsid w:val="00256256"/>
    <w:rsid w:val="00260735"/>
    <w:rsid w:val="002B1156"/>
    <w:rsid w:val="002D5343"/>
    <w:rsid w:val="002E3EE0"/>
    <w:rsid w:val="003274D7"/>
    <w:rsid w:val="00350E96"/>
    <w:rsid w:val="003545B9"/>
    <w:rsid w:val="003767A7"/>
    <w:rsid w:val="00387863"/>
    <w:rsid w:val="00426820"/>
    <w:rsid w:val="0045399C"/>
    <w:rsid w:val="0049513F"/>
    <w:rsid w:val="00575D6D"/>
    <w:rsid w:val="00616273"/>
    <w:rsid w:val="00653133"/>
    <w:rsid w:val="00655C52"/>
    <w:rsid w:val="0066331E"/>
    <w:rsid w:val="006A012B"/>
    <w:rsid w:val="006C70FC"/>
    <w:rsid w:val="006D5A1C"/>
    <w:rsid w:val="00740295"/>
    <w:rsid w:val="00763989"/>
    <w:rsid w:val="00766D04"/>
    <w:rsid w:val="00793E10"/>
    <w:rsid w:val="00800CA5"/>
    <w:rsid w:val="00805F12"/>
    <w:rsid w:val="00816E93"/>
    <w:rsid w:val="008651F3"/>
    <w:rsid w:val="00890A03"/>
    <w:rsid w:val="00914A61"/>
    <w:rsid w:val="00965109"/>
    <w:rsid w:val="00A006C7"/>
    <w:rsid w:val="00A559AA"/>
    <w:rsid w:val="00AA00B2"/>
    <w:rsid w:val="00AB7999"/>
    <w:rsid w:val="00B52841"/>
    <w:rsid w:val="00BB387B"/>
    <w:rsid w:val="00BB582F"/>
    <w:rsid w:val="00BB76B7"/>
    <w:rsid w:val="00BE326A"/>
    <w:rsid w:val="00C16B42"/>
    <w:rsid w:val="00C239BE"/>
    <w:rsid w:val="00C50037"/>
    <w:rsid w:val="00C507D7"/>
    <w:rsid w:val="00C90A72"/>
    <w:rsid w:val="00C97F91"/>
    <w:rsid w:val="00CB0E24"/>
    <w:rsid w:val="00CE2094"/>
    <w:rsid w:val="00D17E78"/>
    <w:rsid w:val="00D5519B"/>
    <w:rsid w:val="00D64848"/>
    <w:rsid w:val="00DA185E"/>
    <w:rsid w:val="00DA42CD"/>
    <w:rsid w:val="00DC01C1"/>
    <w:rsid w:val="00DC2C99"/>
    <w:rsid w:val="00DD2F3A"/>
    <w:rsid w:val="00E21D08"/>
    <w:rsid w:val="00E221ED"/>
    <w:rsid w:val="00E54C49"/>
    <w:rsid w:val="00E7109A"/>
    <w:rsid w:val="00E966B6"/>
    <w:rsid w:val="00EB5B4D"/>
    <w:rsid w:val="00E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DB394F"/>
  <w15:docId w15:val="{49BF11BA-A25F-43C0-8003-A53D5EB4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18"/>
    <w:pPr>
      <w:keepNext/>
      <w:suppressAutoHyphens w:val="0"/>
    </w:pPr>
    <w:rPr>
      <w:sz w:val="22"/>
    </w:rPr>
  </w:style>
  <w:style w:type="paragraph" w:styleId="Heading1">
    <w:name w:val="heading 1"/>
    <w:basedOn w:val="Standard"/>
    <w:next w:val="Textbody"/>
    <w:rsid w:val="00C16B42"/>
    <w:pPr>
      <w:keepNext/>
      <w:numPr>
        <w:numId w:val="17"/>
      </w:numPr>
      <w:spacing w:before="240" w:after="120"/>
      <w:outlineLvl w:val="0"/>
    </w:pPr>
    <w:rPr>
      <w:b/>
      <w:smallCaps/>
      <w:color w:val="0084D1"/>
    </w:rPr>
  </w:style>
  <w:style w:type="paragraph" w:styleId="Heading2">
    <w:name w:val="heading 2"/>
    <w:basedOn w:val="Standard"/>
    <w:next w:val="Standard"/>
    <w:rsid w:val="000E3F18"/>
    <w:pPr>
      <w:keepNext/>
      <w:numPr>
        <w:ilvl w:val="1"/>
        <w:numId w:val="17"/>
      </w:numPr>
      <w:tabs>
        <w:tab w:val="left" w:pos="567"/>
      </w:tabs>
      <w:spacing w:before="240" w:after="120"/>
      <w:outlineLvl w:val="1"/>
    </w:pPr>
    <w:rPr>
      <w:b/>
      <w:color w:val="004586"/>
      <w:szCs w:val="22"/>
    </w:rPr>
  </w:style>
  <w:style w:type="paragraph" w:styleId="Heading3">
    <w:name w:val="heading 3"/>
    <w:basedOn w:val="Standard"/>
    <w:next w:val="Textbody"/>
    <w:pPr>
      <w:keepNext/>
      <w:numPr>
        <w:ilvl w:val="2"/>
        <w:numId w:val="17"/>
      </w:numPr>
      <w:spacing w:before="120" w:after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B42"/>
    <w:pPr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B42"/>
    <w:pPr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B42"/>
    <w:pPr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B42"/>
    <w:pPr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B42"/>
    <w:pPr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B42"/>
    <w:pPr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E3F18"/>
    <w:rPr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</w:pPr>
    <w:rPr>
      <w:rFonts w:ascii="Calibri" w:eastAsia="Calibri" w:hAnsi="Calibri"/>
      <w:sz w:val="22"/>
      <w:szCs w:val="22"/>
      <w:lang w:val="mk-MK" w:eastAsia="en-US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ormal00200028web0029char">
    <w:name w:val="normal00200028web0029char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22">
    <w:name w:val="WWNum22"/>
    <w:basedOn w:val="NoList"/>
    <w:pPr>
      <w:numPr>
        <w:numId w:val="1"/>
      </w:numPr>
    </w:pPr>
  </w:style>
  <w:style w:type="numbering" w:customStyle="1" w:styleId="WWNum20">
    <w:name w:val="WWNum20"/>
    <w:basedOn w:val="NoList"/>
    <w:pPr>
      <w:numPr>
        <w:numId w:val="2"/>
      </w:numPr>
    </w:pPr>
  </w:style>
  <w:style w:type="numbering" w:customStyle="1" w:styleId="WWNum23">
    <w:name w:val="WWNum23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E7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78"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2D5343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ZA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D5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343"/>
    <w:pPr>
      <w:widowControl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ZA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343"/>
    <w:rPr>
      <w:rFonts w:asciiTheme="minorHAnsi" w:eastAsiaTheme="minorHAnsi" w:hAnsiTheme="minorHAnsi" w:cstheme="minorBidi"/>
      <w:kern w:val="0"/>
      <w:sz w:val="20"/>
      <w:szCs w:val="20"/>
      <w:lang w:val="en-ZA" w:eastAsia="en-US" w:bidi="ar-SA"/>
    </w:rPr>
  </w:style>
  <w:style w:type="table" w:styleId="TableGrid">
    <w:name w:val="Table Grid"/>
    <w:basedOn w:val="TableNormal"/>
    <w:uiPriority w:val="39"/>
    <w:rsid w:val="002D534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ZA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037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b/>
      <w:bCs/>
      <w:kern w:val="3"/>
      <w:szCs w:val="18"/>
      <w:lang w:val="el-GR" w:eastAsia="zh-C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037"/>
    <w:rPr>
      <w:rFonts w:asciiTheme="minorHAnsi" w:eastAsiaTheme="minorHAnsi" w:hAnsiTheme="minorHAnsi" w:cstheme="minorBidi"/>
      <w:b/>
      <w:bCs/>
      <w:kern w:val="0"/>
      <w:sz w:val="20"/>
      <w:szCs w:val="18"/>
      <w:lang w:val="en-ZA" w:eastAsia="en-US" w:bidi="ar-SA"/>
    </w:rPr>
  </w:style>
  <w:style w:type="character" w:styleId="Hyperlink">
    <w:name w:val="Hyperlink"/>
    <w:basedOn w:val="DefaultParagraphFont"/>
    <w:uiPriority w:val="99"/>
    <w:unhideWhenUsed/>
    <w:rsid w:val="006A01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1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0A72"/>
    <w:pPr>
      <w:widowControl/>
      <w:suppressAutoHyphens w:val="0"/>
      <w:autoSpaceDN/>
      <w:textAlignment w:val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6331E"/>
  </w:style>
  <w:style w:type="character" w:customStyle="1" w:styleId="Heading4Char">
    <w:name w:val="Heading 4 Char"/>
    <w:basedOn w:val="DefaultParagraphFont"/>
    <w:link w:val="Heading4"/>
    <w:uiPriority w:val="9"/>
    <w:semiHidden/>
    <w:rsid w:val="00C16B42"/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B42"/>
    <w:rPr>
      <w:rFonts w:asciiTheme="majorHAnsi" w:eastAsiaTheme="majorEastAsia" w:hAnsiTheme="majorHAnsi"/>
      <w:color w:val="365F91" w:themeColor="accent1" w:themeShade="BF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B42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B42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B42"/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B42"/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styleId="IntenseReference">
    <w:name w:val="Intense Reference"/>
    <w:basedOn w:val="DefaultParagraphFont"/>
    <w:uiPriority w:val="32"/>
    <w:qFormat/>
    <w:rsid w:val="00C16B4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ariscy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o@arisc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7531-7176-4EB8-83A5-B4FEE228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Νικολαρέα  Βερονίκη</dc:creator>
  <cp:lastModifiedBy>Chatzikyriakou, Anthi</cp:lastModifiedBy>
  <cp:revision>17</cp:revision>
  <dcterms:created xsi:type="dcterms:W3CDTF">2022-01-17T11:55:00Z</dcterms:created>
  <dcterms:modified xsi:type="dcterms:W3CDTF">2022-02-14T13:08:00Z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2022-01-14T08:45:51Z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be4e526c-1c55-4743-b5e3-ba0b994d0770</vt:lpwstr>
  </property>
  <property fmtid="{D5CDD505-2E9C-101B-9397-08002B2CF9AE}" pid="8" name="MSIP_Label_ea60d57e-af5b-4752-ac57-3e4f28ca11dc_ContentBits">
    <vt:lpwstr>0</vt:lpwstr>
  </property>
</Properties>
</file>